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7D43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 к Порядку</w:t>
      </w:r>
    </w:p>
    <w:p w14:paraId="3A4D4038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A565C2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567"/>
      <w:bookmarkEnd w:id="0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Технико-экономическое обоснование</w:t>
      </w:r>
      <w:r w:rsidRPr="002D0BD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</w:p>
    <w:p w14:paraId="243D8CE9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537A6B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Резюме</w:t>
      </w:r>
    </w:p>
    <w:tbl>
      <w:tblPr>
        <w:tblW w:w="949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"/>
        <w:gridCol w:w="4031"/>
        <w:gridCol w:w="566"/>
        <w:gridCol w:w="1702"/>
        <w:gridCol w:w="1194"/>
        <w:gridCol w:w="365"/>
        <w:gridCol w:w="1275"/>
        <w:gridCol w:w="284"/>
      </w:tblGrid>
      <w:tr w:rsidR="002D0BD5" w:rsidRPr="002D0BD5" w14:paraId="3FF51704" w14:textId="77777777" w:rsidTr="00D67F70">
        <w:trPr>
          <w:gridBefore w:val="1"/>
          <w:gridAfter w:val="1"/>
          <w:wBefore w:w="80" w:type="dxa"/>
          <w:wAfter w:w="284" w:type="dxa"/>
          <w:trHeight w:val="922"/>
        </w:trPr>
        <w:tc>
          <w:tcPr>
            <w:tcW w:w="7493" w:type="dxa"/>
            <w:gridSpan w:val="4"/>
            <w:vAlign w:val="center"/>
          </w:tcPr>
          <w:p w14:paraId="658C486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(для заявителей - юридических лиц); фамилия, имя отчество (для заявителей - индивидуальных предпринимателей)</w:t>
            </w:r>
          </w:p>
        </w:tc>
        <w:tc>
          <w:tcPr>
            <w:tcW w:w="1640" w:type="dxa"/>
            <w:gridSpan w:val="2"/>
          </w:tcPr>
          <w:p w14:paraId="51C2F9C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41A125E4" w14:textId="77777777" w:rsidTr="00D67F70">
        <w:trPr>
          <w:gridBefore w:val="1"/>
          <w:gridAfter w:val="1"/>
          <w:wBefore w:w="80" w:type="dxa"/>
          <w:wAfter w:w="284" w:type="dxa"/>
        </w:trPr>
        <w:tc>
          <w:tcPr>
            <w:tcW w:w="7493" w:type="dxa"/>
            <w:gridSpan w:val="4"/>
            <w:vAlign w:val="center"/>
          </w:tcPr>
          <w:p w14:paraId="3880D87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 (адрес регистрации) заявителя</w:t>
            </w:r>
          </w:p>
        </w:tc>
        <w:tc>
          <w:tcPr>
            <w:tcW w:w="1640" w:type="dxa"/>
            <w:gridSpan w:val="2"/>
          </w:tcPr>
          <w:p w14:paraId="41FDD35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7C678FB6" w14:textId="77777777" w:rsidTr="00D67F70">
        <w:trPr>
          <w:gridBefore w:val="1"/>
          <w:gridAfter w:val="1"/>
          <w:wBefore w:w="80" w:type="dxa"/>
          <w:wAfter w:w="284" w:type="dxa"/>
        </w:trPr>
        <w:tc>
          <w:tcPr>
            <w:tcW w:w="7493" w:type="dxa"/>
            <w:gridSpan w:val="4"/>
            <w:vAlign w:val="center"/>
          </w:tcPr>
          <w:p w14:paraId="5E3776A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место осуществления предпринимательской деятельности заявителя (указать адрес)</w:t>
            </w:r>
          </w:p>
        </w:tc>
        <w:tc>
          <w:tcPr>
            <w:tcW w:w="1640" w:type="dxa"/>
            <w:gridSpan w:val="2"/>
          </w:tcPr>
          <w:p w14:paraId="10CF511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638BBDF7" w14:textId="77777777" w:rsidTr="00D67F70">
        <w:trPr>
          <w:gridBefore w:val="1"/>
          <w:gridAfter w:val="1"/>
          <w:wBefore w:w="80" w:type="dxa"/>
          <w:wAfter w:w="284" w:type="dxa"/>
        </w:trPr>
        <w:tc>
          <w:tcPr>
            <w:tcW w:w="7493" w:type="dxa"/>
            <w:gridSpan w:val="4"/>
            <w:vAlign w:val="center"/>
          </w:tcPr>
          <w:p w14:paraId="2C01329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Вид(-ы) деятельности (наименование и </w:t>
            </w:r>
            <w:hyperlink r:id="rId6" w:history="1">
              <w:r w:rsidRPr="002D0BD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ОКВЭД</w:t>
              </w:r>
            </w:hyperlink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выпиской из ЕГРИП/ЮЛ), по которым понесены расходы, представленные к возмещению</w:t>
            </w:r>
          </w:p>
        </w:tc>
        <w:tc>
          <w:tcPr>
            <w:tcW w:w="1640" w:type="dxa"/>
            <w:gridSpan w:val="2"/>
          </w:tcPr>
          <w:p w14:paraId="44FE1C2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5AFF8FB6" w14:textId="77777777" w:rsidTr="00D67F70">
        <w:trPr>
          <w:gridBefore w:val="1"/>
          <w:gridAfter w:val="1"/>
          <w:wBefore w:w="80" w:type="dxa"/>
          <w:wAfter w:w="284" w:type="dxa"/>
        </w:trPr>
        <w:tc>
          <w:tcPr>
            <w:tcW w:w="7493" w:type="dxa"/>
            <w:gridSpan w:val="4"/>
            <w:vAlign w:val="center"/>
          </w:tcPr>
          <w:p w14:paraId="0303A1D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1640" w:type="dxa"/>
            <w:gridSpan w:val="2"/>
          </w:tcPr>
          <w:p w14:paraId="3D64B1A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7786E08B" w14:textId="77777777" w:rsidTr="00D67F70">
        <w:trPr>
          <w:gridBefore w:val="1"/>
          <w:gridAfter w:val="1"/>
          <w:wBefore w:w="80" w:type="dxa"/>
          <w:wAfter w:w="284" w:type="dxa"/>
        </w:trPr>
        <w:tc>
          <w:tcPr>
            <w:tcW w:w="7493" w:type="dxa"/>
            <w:gridSpan w:val="4"/>
            <w:vAlign w:val="center"/>
          </w:tcPr>
          <w:p w14:paraId="19390D4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начала ведения предпринимательской деятельности (месяц, год)</w:t>
            </w:r>
          </w:p>
        </w:tc>
        <w:tc>
          <w:tcPr>
            <w:tcW w:w="1640" w:type="dxa"/>
            <w:gridSpan w:val="2"/>
          </w:tcPr>
          <w:p w14:paraId="3CBE9C81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3A4890EF" w14:textId="77777777" w:rsidTr="00D67F70">
        <w:trPr>
          <w:gridBefore w:val="1"/>
          <w:gridAfter w:val="1"/>
          <w:wBefore w:w="80" w:type="dxa"/>
          <w:wAfter w:w="284" w:type="dxa"/>
        </w:trPr>
        <w:tc>
          <w:tcPr>
            <w:tcW w:w="7493" w:type="dxa"/>
            <w:gridSpan w:val="4"/>
            <w:vAlign w:val="center"/>
          </w:tcPr>
          <w:p w14:paraId="0C6132F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Запрашиваемая сумма субсидии, руб.</w:t>
            </w:r>
          </w:p>
        </w:tc>
        <w:tc>
          <w:tcPr>
            <w:tcW w:w="1640" w:type="dxa"/>
            <w:gridSpan w:val="2"/>
          </w:tcPr>
          <w:p w14:paraId="07ED6BA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79872FDE" w14:textId="77777777" w:rsidTr="00D67F70">
        <w:trPr>
          <w:gridBefore w:val="1"/>
          <w:gridAfter w:val="1"/>
          <w:wBefore w:w="80" w:type="dxa"/>
          <w:wAfter w:w="284" w:type="dxa"/>
        </w:trPr>
        <w:tc>
          <w:tcPr>
            <w:tcW w:w="7493" w:type="dxa"/>
            <w:gridSpan w:val="4"/>
            <w:vAlign w:val="center"/>
          </w:tcPr>
          <w:p w14:paraId="0CECE67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вновь созданных(-</w:t>
            </w:r>
            <w:proofErr w:type="spellStart"/>
            <w:r w:rsidRPr="002D0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ваемых</w:t>
            </w:r>
            <w:proofErr w:type="spellEnd"/>
            <w:r w:rsidRPr="002D0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рабочих </w:t>
            </w: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(табл. 1), ед.</w:t>
            </w:r>
          </w:p>
        </w:tc>
        <w:tc>
          <w:tcPr>
            <w:tcW w:w="1640" w:type="dxa"/>
            <w:gridSpan w:val="2"/>
          </w:tcPr>
          <w:p w14:paraId="7751005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78CF9568" w14:textId="77777777" w:rsidTr="00D67F70">
        <w:trPr>
          <w:gridBefore w:val="1"/>
          <w:gridAfter w:val="1"/>
          <w:wBefore w:w="80" w:type="dxa"/>
          <w:wAfter w:w="284" w:type="dxa"/>
        </w:trPr>
        <w:tc>
          <w:tcPr>
            <w:tcW w:w="7493" w:type="dxa"/>
            <w:gridSpan w:val="4"/>
            <w:vAlign w:val="center"/>
          </w:tcPr>
          <w:p w14:paraId="52445A3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заработная плата работников в текущем финансовом году (табл. 1), руб.</w:t>
            </w:r>
          </w:p>
        </w:tc>
        <w:tc>
          <w:tcPr>
            <w:tcW w:w="1640" w:type="dxa"/>
            <w:gridSpan w:val="2"/>
          </w:tcPr>
          <w:p w14:paraId="234713C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5ABD7612" w14:textId="77777777" w:rsidTr="00D67F70">
        <w:trPr>
          <w:gridBefore w:val="1"/>
          <w:gridAfter w:val="1"/>
          <w:wBefore w:w="80" w:type="dxa"/>
          <w:wAfter w:w="284" w:type="dxa"/>
        </w:trPr>
        <w:tc>
          <w:tcPr>
            <w:tcW w:w="7493" w:type="dxa"/>
            <w:gridSpan w:val="4"/>
            <w:vAlign w:val="center"/>
          </w:tcPr>
          <w:p w14:paraId="4EA3B33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Коэффициент бюджетной эффективности (согласно расчету, указанному в </w:t>
            </w:r>
            <w:hyperlink w:anchor="P1096" w:history="1">
              <w:r w:rsidRPr="002D0BD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пункте 5.2</w:t>
              </w:r>
            </w:hyperlink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ТЭО)</w:t>
            </w:r>
          </w:p>
        </w:tc>
        <w:tc>
          <w:tcPr>
            <w:tcW w:w="1640" w:type="dxa"/>
            <w:gridSpan w:val="2"/>
          </w:tcPr>
          <w:p w14:paraId="791FF9C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233D325A" w14:textId="77777777" w:rsidTr="00D67F70">
        <w:trPr>
          <w:gridBefore w:val="1"/>
          <w:gridAfter w:val="1"/>
          <w:wBefore w:w="80" w:type="dxa"/>
          <w:wAfter w:w="284" w:type="dxa"/>
        </w:trPr>
        <w:tc>
          <w:tcPr>
            <w:tcW w:w="7493" w:type="dxa"/>
            <w:gridSpan w:val="4"/>
            <w:tcBorders>
              <w:bottom w:val="single" w:sz="4" w:space="0" w:color="auto"/>
            </w:tcBorders>
            <w:vAlign w:val="center"/>
          </w:tcPr>
          <w:p w14:paraId="31676E4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(согласно расчету, указанному в </w:t>
            </w:r>
            <w:hyperlink w:anchor="P1105" w:history="1">
              <w:r w:rsidRPr="002D0BD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пункте 5.3</w:t>
              </w:r>
            </w:hyperlink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ТЭО), ед.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14:paraId="67FE562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2FEC4404" w14:textId="77777777" w:rsidTr="00D67F70">
        <w:trPr>
          <w:gridBefore w:val="1"/>
          <w:gridAfter w:val="1"/>
          <w:wBefore w:w="80" w:type="dxa"/>
          <w:wAfter w:w="284" w:type="dxa"/>
        </w:trPr>
        <w:tc>
          <w:tcPr>
            <w:tcW w:w="7493" w:type="dxa"/>
            <w:gridSpan w:val="4"/>
            <w:tcBorders>
              <w:bottom w:val="nil"/>
            </w:tcBorders>
            <w:vAlign w:val="center"/>
          </w:tcPr>
          <w:p w14:paraId="7DC1620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Увеличение оборота субъектов малого и среднего предпринимательства, получивших государственную поддержку, в процентном отношении к показателю за предыдущий период в постоянных ценах 2014 года (согласно расчету, указанному в пункте 5.4 ТЭО)</w:t>
            </w:r>
          </w:p>
        </w:tc>
        <w:tc>
          <w:tcPr>
            <w:tcW w:w="1640" w:type="dxa"/>
            <w:gridSpan w:val="2"/>
            <w:tcBorders>
              <w:bottom w:val="nil"/>
            </w:tcBorders>
          </w:tcPr>
          <w:p w14:paraId="7EDAEE1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6100EB02" w14:textId="77777777" w:rsidTr="00D67F70">
        <w:trPr>
          <w:gridBefore w:val="1"/>
          <w:gridAfter w:val="1"/>
          <w:wBefore w:w="80" w:type="dxa"/>
          <w:wAfter w:w="284" w:type="dxa"/>
        </w:trPr>
        <w:tc>
          <w:tcPr>
            <w:tcW w:w="7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23B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8402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0178FC81" w14:textId="77777777" w:rsidTr="00D67F70">
        <w:tc>
          <w:tcPr>
            <w:tcW w:w="4111" w:type="dxa"/>
            <w:gridSpan w:val="2"/>
          </w:tcPr>
          <w:p w14:paraId="7B448E5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566" w:type="dxa"/>
          </w:tcPr>
          <w:p w14:paraId="10152E3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702" w:type="dxa"/>
          </w:tcPr>
          <w:p w14:paraId="179ADE0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559" w:type="dxa"/>
            <w:gridSpan w:val="2"/>
          </w:tcPr>
          <w:p w14:paraId="2B43A70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 год, год получения субсидии</w:t>
            </w:r>
          </w:p>
        </w:tc>
        <w:tc>
          <w:tcPr>
            <w:tcW w:w="1559" w:type="dxa"/>
            <w:gridSpan w:val="2"/>
          </w:tcPr>
          <w:p w14:paraId="5D6B892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</w:tr>
      <w:tr w:rsidR="002D0BD5" w:rsidRPr="002D0BD5" w14:paraId="24D1137E" w14:textId="77777777" w:rsidTr="00D67F70">
        <w:tc>
          <w:tcPr>
            <w:tcW w:w="4111" w:type="dxa"/>
            <w:gridSpan w:val="2"/>
          </w:tcPr>
          <w:p w14:paraId="197B8CD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Доходы</w:t>
            </w:r>
          </w:p>
          <w:p w14:paraId="33D72C3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(строка 1 табл. 6)</w:t>
            </w:r>
          </w:p>
        </w:tc>
        <w:tc>
          <w:tcPr>
            <w:tcW w:w="566" w:type="dxa"/>
          </w:tcPr>
          <w:p w14:paraId="60C7EE9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702" w:type="dxa"/>
          </w:tcPr>
          <w:p w14:paraId="711A012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DABC80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224B21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1B01CA50" w14:textId="77777777" w:rsidTr="00D67F70">
        <w:tc>
          <w:tcPr>
            <w:tcW w:w="4111" w:type="dxa"/>
            <w:gridSpan w:val="2"/>
          </w:tcPr>
          <w:p w14:paraId="03E59B4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2. Расходы на реализацию проекта</w:t>
            </w:r>
          </w:p>
          <w:p w14:paraId="1A827F6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(строка 10 табл. 5)</w:t>
            </w:r>
          </w:p>
        </w:tc>
        <w:tc>
          <w:tcPr>
            <w:tcW w:w="566" w:type="dxa"/>
          </w:tcPr>
          <w:p w14:paraId="1B5D99D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702" w:type="dxa"/>
          </w:tcPr>
          <w:p w14:paraId="70E45CC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3C8C9B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48EF2F9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7C27BBA8" w14:textId="77777777" w:rsidTr="00D67F70">
        <w:tc>
          <w:tcPr>
            <w:tcW w:w="4111" w:type="dxa"/>
            <w:gridSpan w:val="2"/>
          </w:tcPr>
          <w:p w14:paraId="2EBB2EB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Объем налоговых отчислений в бюджеты всех уровней и внебюджетные фонды (строка 1 табл. 7)</w:t>
            </w:r>
          </w:p>
        </w:tc>
        <w:tc>
          <w:tcPr>
            <w:tcW w:w="566" w:type="dxa"/>
          </w:tcPr>
          <w:p w14:paraId="5DFBD92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702" w:type="dxa"/>
          </w:tcPr>
          <w:p w14:paraId="21C7841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E24348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4E004A1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1C00D144" w14:textId="77777777" w:rsidTr="00D67F70">
        <w:tc>
          <w:tcPr>
            <w:tcW w:w="4111" w:type="dxa"/>
            <w:gridSpan w:val="2"/>
          </w:tcPr>
          <w:p w14:paraId="1B5711A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Чистая прибыль (строка 2 таблицы 7)</w:t>
            </w:r>
          </w:p>
        </w:tc>
        <w:tc>
          <w:tcPr>
            <w:tcW w:w="566" w:type="dxa"/>
          </w:tcPr>
          <w:p w14:paraId="764DADD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702" w:type="dxa"/>
          </w:tcPr>
          <w:p w14:paraId="1D13712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DE8501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245640C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5B38EFC4" w14:textId="77777777" w:rsidTr="00D67F70">
        <w:tc>
          <w:tcPr>
            <w:tcW w:w="4111" w:type="dxa"/>
            <w:gridSpan w:val="2"/>
          </w:tcPr>
          <w:p w14:paraId="6668DA8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Создание новых рабочих мест (строка 2 табл.1)</w:t>
            </w:r>
          </w:p>
        </w:tc>
        <w:tc>
          <w:tcPr>
            <w:tcW w:w="566" w:type="dxa"/>
          </w:tcPr>
          <w:p w14:paraId="5F94F33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702" w:type="dxa"/>
          </w:tcPr>
          <w:p w14:paraId="7043745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66D26AD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3159C07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BD5" w:rsidRPr="002D0BD5" w14:paraId="50E43387" w14:textId="77777777" w:rsidTr="00D67F70">
        <w:tc>
          <w:tcPr>
            <w:tcW w:w="4111" w:type="dxa"/>
            <w:gridSpan w:val="2"/>
          </w:tcPr>
          <w:p w14:paraId="325312F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Среднемесячная заработная плата</w:t>
            </w:r>
          </w:p>
          <w:p w14:paraId="380A47C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P721" w:history="1">
              <w:r w:rsidRPr="002D0BD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(строка 3 табл. 1)</w:t>
              </w:r>
            </w:hyperlink>
          </w:p>
        </w:tc>
        <w:tc>
          <w:tcPr>
            <w:tcW w:w="566" w:type="dxa"/>
          </w:tcPr>
          <w:p w14:paraId="7D702E7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702" w:type="dxa"/>
          </w:tcPr>
          <w:p w14:paraId="53B2E27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0A6F6A1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0503A9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BD5" w:rsidRPr="002D0BD5" w14:paraId="4926DAC5" w14:textId="77777777" w:rsidTr="00D67F70">
        <w:tc>
          <w:tcPr>
            <w:tcW w:w="4111" w:type="dxa"/>
            <w:gridSpan w:val="2"/>
          </w:tcPr>
          <w:p w14:paraId="5D99B44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налогообложения (указать все системы)</w:t>
            </w:r>
          </w:p>
        </w:tc>
        <w:tc>
          <w:tcPr>
            <w:tcW w:w="566" w:type="dxa"/>
            <w:shd w:val="clear" w:color="auto" w:fill="auto"/>
          </w:tcPr>
          <w:p w14:paraId="6CA7149C" w14:textId="77777777" w:rsidR="002D0BD5" w:rsidRPr="002D0BD5" w:rsidRDefault="002D0BD5" w:rsidP="002D0BD5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60CEA3AC" w14:textId="77777777" w:rsidR="002D0BD5" w:rsidRPr="002D0BD5" w:rsidRDefault="002D0BD5" w:rsidP="002D0BD5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269F930" w14:textId="77777777" w:rsidR="002D0BD5" w:rsidRPr="002D0BD5" w:rsidRDefault="002D0BD5" w:rsidP="002D0BD5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689A25E" w14:textId="77777777" w:rsidR="002D0BD5" w:rsidRPr="002D0BD5" w:rsidRDefault="002D0BD5" w:rsidP="002D0BD5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</w:tbl>
    <w:p w14:paraId="72A3A39C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C89508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Описание деятельности заявителя</w:t>
      </w:r>
    </w:p>
    <w:p w14:paraId="4C0A0309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2353C6" w14:textId="77777777" w:rsidR="002D0BD5" w:rsidRPr="002D0BD5" w:rsidRDefault="002D0BD5" w:rsidP="002D0BD5">
      <w:pPr>
        <w:suppressAutoHyphens/>
        <w:spacing w:after="0" w:line="25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D0BD5">
        <w:rPr>
          <w:rFonts w:ascii="Times New Roman" w:eastAsia="Arial" w:hAnsi="Times New Roman" w:cs="Times New Roman"/>
          <w:sz w:val="26"/>
          <w:szCs w:val="26"/>
          <w:lang w:eastAsia="ar-SA"/>
        </w:rPr>
        <w:t>2.1. Область деятельности заявителя: описание направления предпринимательской деятельности, опыт работы в данной области, срок ведения предпринимательской деятельности по данным направлениям, текущее состояние деятельности (осуществление выпуска товаров, оказание работ, выполнение услуг (в случае неосуществления деятельности указать причину).</w:t>
      </w:r>
    </w:p>
    <w:p w14:paraId="6151B529" w14:textId="77777777" w:rsidR="002D0BD5" w:rsidRPr="002D0BD5" w:rsidRDefault="002D0BD5" w:rsidP="002D0BD5">
      <w:pPr>
        <w:suppressAutoHyphens/>
        <w:spacing w:after="0" w:line="25" w:lineRule="atLeast"/>
        <w:ind w:firstLine="72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D0BD5">
        <w:rPr>
          <w:rFonts w:ascii="Times New Roman" w:eastAsia="Arial" w:hAnsi="Times New Roman" w:cs="Times New Roman"/>
          <w:sz w:val="26"/>
          <w:szCs w:val="26"/>
          <w:lang w:eastAsia="ar-SA"/>
        </w:rPr>
        <w:t>2.2. Получение разрешений (лицензии, допуск) на право выпуска продукции (выполнения работ, оказания услуг), защищенность продукции патентами и товарными знаками:</w:t>
      </w:r>
    </w:p>
    <w:p w14:paraId="169FC4C2" w14:textId="77777777" w:rsidR="002D0BD5" w:rsidRPr="002D0BD5" w:rsidRDefault="002D0BD5" w:rsidP="002D0BD5">
      <w:pPr>
        <w:suppressAutoHyphens/>
        <w:spacing w:after="0" w:line="25" w:lineRule="atLeast"/>
        <w:ind w:firstLine="72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W w:w="949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977"/>
      </w:tblGrid>
      <w:tr w:rsidR="002D0BD5" w:rsidRPr="002D0BD5" w14:paraId="4A03D7DB" w14:textId="77777777" w:rsidTr="00D67F70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BF84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02"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Наличие разрешенных видов деятельности (указать вид деятельности и перечень мероприятий, </w:t>
            </w: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>связанных с лицензированием, допуском к работам, услугам)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9A2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color w:val="FF000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color w:val="FF0000"/>
                <w:sz w:val="26"/>
                <w:szCs w:val="26"/>
                <w:lang w:eastAsia="ru-RU"/>
              </w:rPr>
              <w:lastRenderedPageBreak/>
              <w:t xml:space="preserve"> </w:t>
            </w:r>
          </w:p>
        </w:tc>
      </w:tr>
      <w:tr w:rsidR="002D0BD5" w:rsidRPr="002D0BD5" w14:paraId="20502DAE" w14:textId="77777777" w:rsidTr="00D67F70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CD8E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Защищенность продукции патентами и товарными   </w:t>
            </w:r>
          </w:p>
          <w:p w14:paraId="209A08C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знаками                                 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FCBF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color w:val="FF000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color w:val="FF0000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14:paraId="3EF51E1D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911753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Материально-технические ресурсы, необходимые для производства товаров (работ, услуг):</w:t>
      </w:r>
    </w:p>
    <w:p w14:paraId="4538AE5B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2.3.1 Наличие офисных, складских и производственных помещений, земельных участков для осуществления предпринимательской деятельности (их характеристика):</w:t>
      </w:r>
    </w:p>
    <w:tbl>
      <w:tblPr>
        <w:tblW w:w="9499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954"/>
        <w:gridCol w:w="2977"/>
      </w:tblGrid>
      <w:tr w:rsidR="002D0BD5" w:rsidRPr="002D0BD5" w14:paraId="0889E776" w14:textId="77777777" w:rsidTr="00D67F70">
        <w:trPr>
          <w:trHeight w:val="2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5C5C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№</w:t>
            </w:r>
          </w:p>
          <w:p w14:paraId="690152A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C0DE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5D31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firstLine="243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Описание показателя</w:t>
            </w:r>
          </w:p>
        </w:tc>
      </w:tr>
      <w:tr w:rsidR="002D0BD5" w:rsidRPr="002D0BD5" w14:paraId="027A8C21" w14:textId="77777777" w:rsidTr="00D67F70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1585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787A1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Наличие помещения для осуществления предпринимательской деятельности, его площадь, этажность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B0CE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D0BD5" w:rsidRPr="002D0BD5" w14:paraId="5DDC71B1" w14:textId="77777777" w:rsidTr="00D67F70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E86C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59AB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Наличие земельного участка осуществления предпринимательской деятельности, его площадь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D838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D0BD5" w:rsidRPr="002D0BD5" w14:paraId="1248214F" w14:textId="77777777" w:rsidTr="00D67F70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02795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F65AA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Состояние помещения для осуществления предпринимательской деятельности:</w:t>
            </w:r>
          </w:p>
          <w:p w14:paraId="10013E6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потребность помещения в текущем либо капитальном ремонте;</w:t>
            </w:r>
          </w:p>
          <w:p w14:paraId="1AC36E3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наличие инженерно-коммуникационных сетей в помещении (электричество, отопление, водоснабжение, водоотведение, газ);</w:t>
            </w:r>
          </w:p>
          <w:p w14:paraId="5668702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наличие складских помещений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A2594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D0BD5" w:rsidRPr="002D0BD5" w14:paraId="4EB43043" w14:textId="77777777" w:rsidTr="00D67F7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329AC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4.</w:t>
            </w:r>
          </w:p>
          <w:p w14:paraId="5469B92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0478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Правовое основание приобретения помещения, земельного участка (нужное выбрать и описать)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61C9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152BAD84" w14:textId="77777777" w:rsidTr="00D67F7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5EF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427C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Наличие в собственности заявителя помещения, земельного участка (здания) для осуществления предпринимательской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62B6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D0BD5" w:rsidRPr="002D0BD5" w14:paraId="204BE94A" w14:textId="77777777" w:rsidTr="00D67F70">
        <w:trPr>
          <w:trHeight w:val="208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C630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60586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Наличие у заявителя в аренде помещения, земельного участка для осуществления предпринимательской деятельности, срок действия аренды, наименование, адрес, ИНН собственника арендуемого помещения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2CB5E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2D0BD5" w:rsidRPr="002D0BD5" w14:paraId="2A4A8F8D" w14:textId="77777777" w:rsidTr="00D67F7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B8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D7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Наличие у заявителя в безвозмездном пользовании (ссуде) помещения, земельного участка</w:t>
            </w:r>
          </w:p>
          <w:p w14:paraId="647B6EF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для осуществления предпринимательской деятельности, срок действия ссуды, собственник помещения, предоставленного заявителю на праве безвозмездного 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4A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0971E214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 Имеющиеся у заявителя в наличии основные средства (оборудование, </w:t>
      </w: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инструменты, мебель и др.), нематериальные активы (описать наименование, основные характеристики, количество единиц, их целевое назначение).</w:t>
      </w:r>
    </w:p>
    <w:p w14:paraId="70FAC22C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2.3.3 Имеющиеся у заявителя в наличии запасы сырья и материалов, комплектующие и т.д.</w:t>
      </w:r>
    </w:p>
    <w:p w14:paraId="5EF818EE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Характеристика производимых и (или) планируемых к производству видов товаров (работ, услуг):  </w:t>
      </w:r>
    </w:p>
    <w:p w14:paraId="6EE1418B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-перечень и характеристика свойств товаров (работ, услуг);</w:t>
      </w:r>
    </w:p>
    <w:p w14:paraId="529C5E97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-функциональное назначение товаров (работ, услуг), для каких целей они предназначены;</w:t>
      </w:r>
    </w:p>
    <w:p w14:paraId="53E5B2AD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-конкурентные преимущества товаров (работ, услуг), перечень основных (потенциальных) конкурентов.</w:t>
      </w:r>
    </w:p>
    <w:p w14:paraId="2E047F4D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Основные существующие и (или) потенциальные потребители товаров (работ, услуг):</w:t>
      </w:r>
    </w:p>
    <w:p w14:paraId="7D946863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-географические пределы сбыта продукции, оказания услуг (район, город, регион, страна), сегменты потребителей</w:t>
      </w:r>
      <w:ins w:id="1" w:author="admin" w:date="2018-06-04T08:59:00Z">
        <w:r w:rsidRPr="002D0B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</w:p>
    <w:p w14:paraId="41759FBE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Персонал:</w:t>
      </w:r>
    </w:p>
    <w:p w14:paraId="587E0693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-наличие принятых на момент подачи заявления о предоставлении субсидии работников по трудовым договорам (количество, должности);</w:t>
      </w:r>
    </w:p>
    <w:p w14:paraId="75CF2B56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-планы по принятию на работу работников по трудовым договорам (количество, должности, период.</w:t>
      </w:r>
    </w:p>
    <w:p w14:paraId="27BE7EB3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694"/>
      <w:bookmarkEnd w:id="2"/>
    </w:p>
    <w:p w14:paraId="520F67A0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и заработная плата персонала</w:t>
      </w:r>
      <w:r w:rsidRPr="002D0BD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</w:p>
    <w:p w14:paraId="340753B8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699"/>
      <w:bookmarkEnd w:id="3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2154"/>
        <w:gridCol w:w="1587"/>
        <w:gridCol w:w="1417"/>
      </w:tblGrid>
      <w:tr w:rsidR="002D0BD5" w:rsidRPr="002D0BD5" w14:paraId="33D708C2" w14:textId="77777777" w:rsidTr="00D67F70">
        <w:tc>
          <w:tcPr>
            <w:tcW w:w="4111" w:type="dxa"/>
          </w:tcPr>
          <w:p w14:paraId="1823979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154" w:type="dxa"/>
          </w:tcPr>
          <w:p w14:paraId="287AEB8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587" w:type="dxa"/>
          </w:tcPr>
          <w:p w14:paraId="0EAA369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 год, год получения субсидии</w:t>
            </w:r>
          </w:p>
        </w:tc>
        <w:tc>
          <w:tcPr>
            <w:tcW w:w="1417" w:type="dxa"/>
          </w:tcPr>
          <w:p w14:paraId="32FD209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</w:tr>
      <w:tr w:rsidR="002D0BD5" w:rsidRPr="002D0BD5" w14:paraId="7297E1EB" w14:textId="77777777" w:rsidTr="00D67F70">
        <w:trPr>
          <w:trHeight w:val="288"/>
        </w:trPr>
        <w:tc>
          <w:tcPr>
            <w:tcW w:w="4111" w:type="dxa"/>
          </w:tcPr>
          <w:p w14:paraId="5B77C92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4" w:type="dxa"/>
          </w:tcPr>
          <w:p w14:paraId="1D6CAC5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7" w:type="dxa"/>
          </w:tcPr>
          <w:p w14:paraId="6D1D6BC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</w:tcPr>
          <w:p w14:paraId="1CBBFAF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0BD5" w:rsidRPr="002D0BD5" w14:paraId="52FCF8B4" w14:textId="77777777" w:rsidTr="00D67F70">
        <w:tc>
          <w:tcPr>
            <w:tcW w:w="4111" w:type="dxa"/>
          </w:tcPr>
          <w:p w14:paraId="47C2EEC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Среднесписочная численность работников</w:t>
            </w: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3"/>
            </w: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чел.</w:t>
            </w:r>
          </w:p>
        </w:tc>
        <w:tc>
          <w:tcPr>
            <w:tcW w:w="2154" w:type="dxa"/>
          </w:tcPr>
          <w:p w14:paraId="1C50272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</w:tcPr>
          <w:p w14:paraId="49FC017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63D08EA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BD5" w:rsidRPr="002D0BD5" w14:paraId="0CB55372" w14:textId="77777777" w:rsidTr="00D67F70">
        <w:tc>
          <w:tcPr>
            <w:tcW w:w="4111" w:type="dxa"/>
          </w:tcPr>
          <w:p w14:paraId="4DDDE40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P716"/>
            <w:bookmarkEnd w:id="4"/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Количество вновь созданных </w:t>
            </w: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4"/>
            </w: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2154" w:type="dxa"/>
          </w:tcPr>
          <w:p w14:paraId="5482148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</w:tcPr>
          <w:p w14:paraId="1D5A17B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244BD84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BD5" w:rsidRPr="002D0BD5" w14:paraId="2F818AD9" w14:textId="77777777" w:rsidTr="00D67F70">
        <w:tc>
          <w:tcPr>
            <w:tcW w:w="4111" w:type="dxa"/>
          </w:tcPr>
          <w:p w14:paraId="234EF79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P721"/>
            <w:bookmarkEnd w:id="5"/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Среднемесячная заработная плата работников</w:t>
            </w: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5"/>
            </w: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руб.</w:t>
            </w:r>
          </w:p>
        </w:tc>
        <w:tc>
          <w:tcPr>
            <w:tcW w:w="2154" w:type="dxa"/>
          </w:tcPr>
          <w:p w14:paraId="277DE22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</w:tcPr>
          <w:p w14:paraId="235AD5A1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6EC24FF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7B86699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728"/>
      <w:bookmarkEnd w:id="6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расчет показателей </w:t>
      </w:r>
      <w:hyperlink w:anchor="P699" w:history="1">
        <w:r w:rsidRPr="002D0B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таблицы 1</w:t>
        </w:r>
      </w:hyperlink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844C52A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4C9DF9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>3. Выручка от основной деятельности (оборот)</w:t>
      </w:r>
    </w:p>
    <w:p w14:paraId="13551866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2, руб.</w:t>
      </w:r>
    </w:p>
    <w:tbl>
      <w:tblPr>
        <w:tblW w:w="9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96"/>
        <w:gridCol w:w="2749"/>
        <w:gridCol w:w="1587"/>
        <w:gridCol w:w="2184"/>
      </w:tblGrid>
      <w:tr w:rsidR="002D0BD5" w:rsidRPr="002D0BD5" w14:paraId="1478BE47" w14:textId="77777777" w:rsidTr="00D67F70">
        <w:tc>
          <w:tcPr>
            <w:tcW w:w="2268" w:type="dxa"/>
            <w:vMerge w:val="restart"/>
          </w:tcPr>
          <w:p w14:paraId="4295CAB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товаров (работ, услуг)</w:t>
            </w:r>
          </w:p>
        </w:tc>
        <w:tc>
          <w:tcPr>
            <w:tcW w:w="596" w:type="dxa"/>
            <w:vMerge w:val="restart"/>
          </w:tcPr>
          <w:p w14:paraId="078E70C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6520" w:type="dxa"/>
            <w:gridSpan w:val="3"/>
          </w:tcPr>
          <w:p w14:paraId="7E8A234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товаров (работ, услуг)</w:t>
            </w: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6"/>
            </w:r>
          </w:p>
        </w:tc>
      </w:tr>
      <w:tr w:rsidR="002D0BD5" w:rsidRPr="002D0BD5" w14:paraId="00FD4837" w14:textId="77777777" w:rsidTr="00D67F70">
        <w:tc>
          <w:tcPr>
            <w:tcW w:w="2268" w:type="dxa"/>
            <w:vMerge/>
          </w:tcPr>
          <w:p w14:paraId="77286EF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596" w:type="dxa"/>
            <w:vMerge/>
          </w:tcPr>
          <w:p w14:paraId="6535533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</w:tcPr>
          <w:p w14:paraId="49C6576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587" w:type="dxa"/>
          </w:tcPr>
          <w:p w14:paraId="5913A58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 год, год получения субсидии</w:t>
            </w:r>
          </w:p>
        </w:tc>
        <w:tc>
          <w:tcPr>
            <w:tcW w:w="2184" w:type="dxa"/>
          </w:tcPr>
          <w:p w14:paraId="61C295E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</w:tr>
      <w:tr w:rsidR="002D0BD5" w:rsidRPr="002D0BD5" w14:paraId="279DC450" w14:textId="77777777" w:rsidTr="00D67F70">
        <w:tc>
          <w:tcPr>
            <w:tcW w:w="2268" w:type="dxa"/>
          </w:tcPr>
          <w:p w14:paraId="0FC8072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6" w:type="dxa"/>
          </w:tcPr>
          <w:p w14:paraId="07C80EB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</w:tcPr>
          <w:p w14:paraId="20EA08E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</w:tcPr>
          <w:p w14:paraId="4D64ED8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</w:tcPr>
          <w:p w14:paraId="33FA626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BD5" w:rsidRPr="002D0BD5" w14:paraId="59FA43CA" w14:textId="77777777" w:rsidTr="00D67F70">
        <w:tc>
          <w:tcPr>
            <w:tcW w:w="2268" w:type="dxa"/>
          </w:tcPr>
          <w:p w14:paraId="6A81020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6" w:type="dxa"/>
          </w:tcPr>
          <w:p w14:paraId="7238E0D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</w:tcPr>
          <w:p w14:paraId="0B16D82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</w:tcPr>
          <w:p w14:paraId="066EF24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</w:tcPr>
          <w:p w14:paraId="6950C09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BD5" w:rsidRPr="002D0BD5" w14:paraId="558E2F65" w14:textId="77777777" w:rsidTr="00D67F70">
        <w:tc>
          <w:tcPr>
            <w:tcW w:w="2268" w:type="dxa"/>
          </w:tcPr>
          <w:p w14:paraId="710786C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6" w:type="dxa"/>
          </w:tcPr>
          <w:p w14:paraId="48CA7DC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gridSpan w:val="3"/>
          </w:tcPr>
          <w:p w14:paraId="1B48DE8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цена единицы товаров (работ, услуг), руб.</w:t>
            </w:r>
          </w:p>
        </w:tc>
      </w:tr>
      <w:tr w:rsidR="002D0BD5" w:rsidRPr="002D0BD5" w14:paraId="7CF7187E" w14:textId="77777777" w:rsidTr="00D67F70">
        <w:tc>
          <w:tcPr>
            <w:tcW w:w="2268" w:type="dxa"/>
          </w:tcPr>
          <w:p w14:paraId="4ABD18A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6" w:type="dxa"/>
          </w:tcPr>
          <w:p w14:paraId="5368564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</w:tcPr>
          <w:p w14:paraId="64C39D5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</w:tcPr>
          <w:p w14:paraId="3F7701F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</w:tcPr>
          <w:p w14:paraId="539457B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BD5" w:rsidRPr="002D0BD5" w14:paraId="48C7A1F4" w14:textId="77777777" w:rsidTr="00D67F70">
        <w:tc>
          <w:tcPr>
            <w:tcW w:w="2268" w:type="dxa"/>
          </w:tcPr>
          <w:p w14:paraId="2E739F5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6" w:type="dxa"/>
          </w:tcPr>
          <w:p w14:paraId="24B5D44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</w:tcPr>
          <w:p w14:paraId="6E9CAC2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</w:tcPr>
          <w:p w14:paraId="0B8585F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</w:tcPr>
          <w:p w14:paraId="1C717CA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BD5" w:rsidRPr="002D0BD5" w14:paraId="39CF9EC1" w14:textId="77777777" w:rsidTr="00D67F70">
        <w:tc>
          <w:tcPr>
            <w:tcW w:w="2268" w:type="dxa"/>
          </w:tcPr>
          <w:p w14:paraId="2D9CE99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6" w:type="dxa"/>
          </w:tcPr>
          <w:p w14:paraId="77B9A7B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gridSpan w:val="3"/>
          </w:tcPr>
          <w:p w14:paraId="2864B06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Выручка от реализованных товаров (работ, услуг)</w:t>
            </w: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7"/>
            </w: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руб.</w:t>
            </w:r>
          </w:p>
        </w:tc>
      </w:tr>
      <w:tr w:rsidR="002D0BD5" w:rsidRPr="002D0BD5" w14:paraId="7920D166" w14:textId="77777777" w:rsidTr="00D67F70">
        <w:tc>
          <w:tcPr>
            <w:tcW w:w="2268" w:type="dxa"/>
          </w:tcPr>
          <w:p w14:paraId="6D0A3551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6" w:type="dxa"/>
          </w:tcPr>
          <w:p w14:paraId="3BAC512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</w:tcPr>
          <w:p w14:paraId="5CB1E7D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</w:tcPr>
          <w:p w14:paraId="3018C09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</w:tcPr>
          <w:p w14:paraId="40A0EFE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BD5" w:rsidRPr="002D0BD5" w14:paraId="1C5E5C37" w14:textId="77777777" w:rsidTr="00D67F70">
        <w:tc>
          <w:tcPr>
            <w:tcW w:w="2268" w:type="dxa"/>
          </w:tcPr>
          <w:p w14:paraId="7B0E3DB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6" w:type="dxa"/>
          </w:tcPr>
          <w:p w14:paraId="6C63C6C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</w:tcPr>
          <w:p w14:paraId="4ACE1DB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</w:tcPr>
          <w:p w14:paraId="6056790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</w:tcPr>
          <w:p w14:paraId="706CE371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BD5" w:rsidRPr="002D0BD5" w14:paraId="6B6E82CD" w14:textId="77777777" w:rsidTr="00D67F70">
        <w:tc>
          <w:tcPr>
            <w:tcW w:w="2268" w:type="dxa"/>
          </w:tcPr>
          <w:p w14:paraId="6B046EB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P805"/>
            <w:bookmarkEnd w:id="7"/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 выручка от реализованных товаров (работ, услуг)</w:t>
            </w:r>
          </w:p>
        </w:tc>
        <w:tc>
          <w:tcPr>
            <w:tcW w:w="596" w:type="dxa"/>
          </w:tcPr>
          <w:p w14:paraId="2417456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9" w:type="dxa"/>
          </w:tcPr>
          <w:p w14:paraId="2BCF719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</w:tcPr>
          <w:p w14:paraId="5045858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</w:tcPr>
          <w:p w14:paraId="16202D1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99CDC33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813"/>
      <w:bookmarkEnd w:id="8"/>
    </w:p>
    <w:p w14:paraId="61B84F64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Подтверждение </w:t>
      </w:r>
      <w:proofErr w:type="spellStart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</w:t>
      </w:r>
    </w:p>
    <w:p w14:paraId="76CA9860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(не менее 15% от суммы субсидии)</w:t>
      </w:r>
    </w:p>
    <w:p w14:paraId="55448E0A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</w:t>
      </w:r>
    </w:p>
    <w:p w14:paraId="4209F684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66"/>
        <w:gridCol w:w="2438"/>
      </w:tblGrid>
      <w:tr w:rsidR="002D0BD5" w:rsidRPr="002D0BD5" w14:paraId="5F36153A" w14:textId="77777777" w:rsidTr="00D67F70">
        <w:tc>
          <w:tcPr>
            <w:tcW w:w="567" w:type="dxa"/>
          </w:tcPr>
          <w:p w14:paraId="1342FA7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0B8FC99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066" w:type="dxa"/>
          </w:tcPr>
          <w:p w14:paraId="2635E40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расходования средств</w:t>
            </w:r>
          </w:p>
        </w:tc>
        <w:tc>
          <w:tcPr>
            <w:tcW w:w="2438" w:type="dxa"/>
          </w:tcPr>
          <w:p w14:paraId="7C79942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расходования, руб. коп.</w:t>
            </w:r>
          </w:p>
        </w:tc>
      </w:tr>
      <w:tr w:rsidR="002D0BD5" w:rsidRPr="002D0BD5" w14:paraId="53D02F73" w14:textId="77777777" w:rsidTr="00D67F70">
        <w:tc>
          <w:tcPr>
            <w:tcW w:w="567" w:type="dxa"/>
          </w:tcPr>
          <w:p w14:paraId="38D9499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66" w:type="dxa"/>
          </w:tcPr>
          <w:p w14:paraId="02E8A81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14:paraId="3285D88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D0BD5" w:rsidRPr="002D0BD5" w14:paraId="5E943A43" w14:textId="77777777" w:rsidTr="00D67F70">
        <w:tc>
          <w:tcPr>
            <w:tcW w:w="567" w:type="dxa"/>
          </w:tcPr>
          <w:p w14:paraId="74B9240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6" w:type="dxa"/>
          </w:tcPr>
          <w:p w14:paraId="7DA8AEF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14:paraId="4B4CDBA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BD5" w:rsidRPr="002D0BD5" w14:paraId="3AF9BDE7" w14:textId="77777777" w:rsidTr="00D67F70">
        <w:tc>
          <w:tcPr>
            <w:tcW w:w="6633" w:type="dxa"/>
            <w:gridSpan w:val="2"/>
          </w:tcPr>
          <w:p w14:paraId="778C01F1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38" w:type="dxa"/>
          </w:tcPr>
          <w:p w14:paraId="5133601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9F70A35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4F4B14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FFFE1B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C4225C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произведенных расходов,</w:t>
      </w:r>
    </w:p>
    <w:p w14:paraId="1F66E104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которые планируется получение субсидии</w:t>
      </w:r>
    </w:p>
    <w:p w14:paraId="48D315C4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p w14:paraId="64F6ECB3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66"/>
        <w:gridCol w:w="2438"/>
      </w:tblGrid>
      <w:tr w:rsidR="002D0BD5" w:rsidRPr="002D0BD5" w14:paraId="6481E3AD" w14:textId="77777777" w:rsidTr="00D67F70">
        <w:tc>
          <w:tcPr>
            <w:tcW w:w="567" w:type="dxa"/>
          </w:tcPr>
          <w:p w14:paraId="6FE3697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0251DD4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066" w:type="dxa"/>
          </w:tcPr>
          <w:p w14:paraId="19A3187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направлений расходов</w:t>
            </w:r>
          </w:p>
        </w:tc>
        <w:tc>
          <w:tcPr>
            <w:tcW w:w="2438" w:type="dxa"/>
            <w:vAlign w:val="center"/>
          </w:tcPr>
          <w:p w14:paraId="20EDF94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расходования, руб. коп.</w:t>
            </w:r>
          </w:p>
        </w:tc>
      </w:tr>
      <w:tr w:rsidR="002D0BD5" w:rsidRPr="002D0BD5" w14:paraId="2FABFD04" w14:textId="77777777" w:rsidTr="00D67F70">
        <w:tc>
          <w:tcPr>
            <w:tcW w:w="567" w:type="dxa"/>
          </w:tcPr>
          <w:p w14:paraId="6608427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66" w:type="dxa"/>
          </w:tcPr>
          <w:p w14:paraId="65EB525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8" w:type="dxa"/>
            <w:vAlign w:val="center"/>
          </w:tcPr>
          <w:p w14:paraId="0FC26511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D0BD5" w:rsidRPr="002D0BD5" w14:paraId="66601877" w14:textId="77777777" w:rsidTr="00D67F70">
        <w:tc>
          <w:tcPr>
            <w:tcW w:w="6633" w:type="dxa"/>
            <w:gridSpan w:val="2"/>
          </w:tcPr>
          <w:p w14:paraId="7416530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38" w:type="dxa"/>
          </w:tcPr>
          <w:p w14:paraId="177B0AF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F9787AB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3C56F4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Финансовый план</w:t>
      </w:r>
    </w:p>
    <w:p w14:paraId="7CE0B271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2A9727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Структура расходов:</w:t>
      </w:r>
    </w:p>
    <w:p w14:paraId="23F5A7FC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A28D8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5</w:t>
      </w:r>
    </w:p>
    <w:p w14:paraId="2C3DA616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2"/>
        <w:gridCol w:w="1843"/>
        <w:gridCol w:w="1134"/>
        <w:gridCol w:w="1186"/>
      </w:tblGrid>
      <w:tr w:rsidR="002D0BD5" w:rsidRPr="002D0BD5" w14:paraId="74A948A0" w14:textId="77777777" w:rsidTr="00D67F70">
        <w:trPr>
          <w:tblHeader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55A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>Статья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182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0E2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20__ год, получения субсидии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A53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</w:tr>
      <w:tr w:rsidR="002D0BD5" w:rsidRPr="002D0BD5" w14:paraId="28AC489A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1DA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1. Расходные материалы для производства товаров, выполнения работ, оказания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8A4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F7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49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3BB7A416" w14:textId="77777777" w:rsidTr="00D67F70">
        <w:trPr>
          <w:trHeight w:val="414"/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0FF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2. Затраты на оплату труда,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74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056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ED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25217A8A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A4B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2.1. Фонд оплаты труда (с НДФЛ).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68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0F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EB9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173D4BB1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B79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2.1.1. В том числе по трудовым договорам (полный/неполный рабочий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927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A9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386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0F251753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866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2.2. Отчисления за работников.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46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43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46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16F8D45F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7A3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2.2.1 В</w:t>
            </w:r>
            <w:proofErr w:type="gramEnd"/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 xml:space="preserve"> том числе по трудовым договорам без внешних совместителей (полный/неполный рабочий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FC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EB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0C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3F9AA13D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009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 Взносы за ИП (фиксированный платеж и 1% с дохода более 300 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CD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52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99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10EBDF15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8A8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4. Расходы на электроэнергию, коммунальные платежи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85E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F3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7C9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54A4BA3C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EDA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5. Затраты на рекламу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6B3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77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EF9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0E4D42EC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75D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1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10"/>
                <w:sz w:val="26"/>
                <w:szCs w:val="26"/>
                <w:lang w:eastAsia="ru-RU"/>
              </w:rPr>
              <w:t>6. Арендная плата</w:t>
            </w:r>
            <w:del w:id="9" w:author="admin" w:date="2018-06-04T08:59:00Z">
              <w:r w:rsidRPr="002D0BD5">
                <w:rPr>
                  <w:rFonts w:ascii="Times New Roman" w:eastAsia="Times New Roman" w:hAnsi="Times New Roman" w:cs="Arial"/>
                  <w:spacing w:val="-10"/>
                  <w:sz w:val="26"/>
                  <w:szCs w:val="26"/>
                  <w:lang w:eastAsia="ru-RU"/>
                </w:rPr>
                <w:delText>.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EC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10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B4D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0223E2C3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EA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1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10"/>
                <w:sz w:val="26"/>
                <w:szCs w:val="26"/>
                <w:lang w:eastAsia="ru-RU"/>
              </w:rPr>
              <w:t>7. Финансовые обязательства,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25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F3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CF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3DE97837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3B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1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10"/>
                <w:sz w:val="26"/>
                <w:szCs w:val="26"/>
                <w:lang w:eastAsia="ru-RU"/>
              </w:rPr>
              <w:t>7.1.  Лизинговые платежи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79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C4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47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7B33AD22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BC6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7.2. Затраты на обслуживание прочих кредитов (займов)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73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06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CC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66EB35BA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DAC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8. Затраты на приобретение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CDA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2C7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F9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544BEF31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212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9. Прочие затраты (перечислить)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7CF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7C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07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652D4C6C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02D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9.1…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DC5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84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C5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652DC0ED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06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9.2….</w:t>
            </w:r>
            <w:proofErr w:type="gramEnd"/>
            <w:r w:rsidRPr="002D0BD5">
              <w:rPr>
                <w:rFonts w:ascii="Times New Roman" w:eastAsia="Times New Roman" w:hAnsi="Times New Roman" w:cs="Arial"/>
                <w:spacing w:val="-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A80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54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9B9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5B1DD2BD" w14:textId="77777777" w:rsidTr="00D67F70">
        <w:trPr>
          <w:jc w:val="center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27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Arial"/>
                <w:spacing w:val="-10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pacing w:val="-10"/>
                <w:sz w:val="26"/>
                <w:szCs w:val="26"/>
                <w:lang w:eastAsia="ru-RU"/>
              </w:rPr>
              <w:t>10. ИТОГО расходы: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EE6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45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8D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</w:tbl>
    <w:p w14:paraId="222A888F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Структура доходов:</w:t>
      </w:r>
    </w:p>
    <w:p w14:paraId="54C59F01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6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1842"/>
        <w:gridCol w:w="1559"/>
        <w:gridCol w:w="1352"/>
      </w:tblGrid>
      <w:tr w:rsidR="002D0BD5" w:rsidRPr="002D0BD5" w14:paraId="71497FF8" w14:textId="77777777" w:rsidTr="00D67F70">
        <w:trPr>
          <w:tblHeader/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C70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Статья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0CF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4D2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20__ год, получения субсидии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A5F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</w:tr>
      <w:tr w:rsidR="002D0BD5" w:rsidRPr="002D0BD5" w14:paraId="0C5249DA" w14:textId="77777777" w:rsidTr="00D67F70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306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firstLine="314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1. Доходы, всего (п.1.1+п.1.2),</w:t>
            </w:r>
          </w:p>
          <w:p w14:paraId="60AFA04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F9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99B5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918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3801FFBF" w14:textId="77777777" w:rsidTr="00D67F70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BF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1.1. Выручка от основной </w:t>
            </w: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>деятельности (оборот).</w:t>
            </w:r>
          </w:p>
          <w:p w14:paraId="18EDFC7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(ВСЕГО табл.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02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91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B31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7367E0E7" w14:textId="77777777" w:rsidTr="00D67F70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1E06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1.2. Внереализационные доходы (субсидия, прочие доходы)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ABA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5C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9D9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</w:tbl>
    <w:p w14:paraId="732BF474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4DEDC3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Основные показатели эффективности ТЭО</w:t>
      </w:r>
    </w:p>
    <w:p w14:paraId="60A75A22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39B3C7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7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8"/>
        <w:gridCol w:w="1064"/>
        <w:gridCol w:w="1639"/>
        <w:gridCol w:w="1432"/>
        <w:gridCol w:w="1267"/>
      </w:tblGrid>
      <w:tr w:rsidR="002D0BD5" w:rsidRPr="002D0BD5" w14:paraId="582FE107" w14:textId="77777777" w:rsidTr="00D67F70">
        <w:trPr>
          <w:trHeight w:val="538"/>
          <w:tblHeader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A29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AD9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E2B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0E7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20__ год, получения субсидии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4EF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</w:tr>
      <w:tr w:rsidR="002D0BD5" w:rsidRPr="002D0BD5" w14:paraId="381BC11D" w14:textId="77777777" w:rsidTr="00D67F70">
        <w:trPr>
          <w:trHeight w:val="538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AE5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1. Объем налоговых отчислений в бюджеты и внебюджетные фонды всех уровней, 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6564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92D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A31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37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332CB00F" w14:textId="77777777" w:rsidTr="00D67F70">
        <w:trPr>
          <w:trHeight w:val="538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436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в том числе:</w:t>
            </w:r>
          </w:p>
          <w:p w14:paraId="0641FC3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1.1. (ОСНО, УСН, ЕНВД, на основе патента)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0B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80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108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FDA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6E85AB1A" w14:textId="77777777" w:rsidTr="00D67F70">
        <w:trPr>
          <w:trHeight w:val="27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FC5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1.2. НДФЛ </w:t>
            </w:r>
          </w:p>
          <w:p w14:paraId="275EE3E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(строка 2.1 табл. 5 * 13%)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AE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6F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F5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F9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72ADE4DF" w14:textId="77777777" w:rsidTr="00D67F70">
        <w:trPr>
          <w:trHeight w:val="538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073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1.3. Отчисления за работников (строка 2.2 табл. 5)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E1A7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15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3A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EF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75E46DC8" w14:textId="77777777" w:rsidTr="00D67F70">
        <w:trPr>
          <w:trHeight w:val="538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249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1.4</w:t>
            </w:r>
            <w:ins w:id="10" w:author="admin" w:date="2018-06-04T08:59:00Z">
              <w:r w:rsidRPr="002D0BD5">
                <w:rPr>
                  <w:rFonts w:ascii="Times New Roman" w:eastAsia="Times New Roman" w:hAnsi="Times New Roman" w:cs="Arial"/>
                  <w:sz w:val="26"/>
                  <w:szCs w:val="26"/>
                  <w:lang w:eastAsia="ru-RU"/>
                </w:rPr>
                <w:t>.</w:t>
              </w:r>
            </w:ins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Взносы за ИП (фиксированный платеж и 1% с дохода более 300 тыс. руб.) </w:t>
            </w:r>
          </w:p>
          <w:p w14:paraId="62B3809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(строка 3 табл. 5)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2E0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37B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39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722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0FFB4268" w14:textId="77777777" w:rsidTr="00D67F70">
        <w:trPr>
          <w:trHeight w:val="251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8A5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1.5. Прочие налоги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039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0169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A83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69D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2D0BD5" w:rsidRPr="002D0BD5" w14:paraId="20916701" w14:textId="77777777" w:rsidTr="00D67F70">
        <w:trPr>
          <w:trHeight w:val="261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3A31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 Чистая прибыль </w:t>
            </w:r>
          </w:p>
          <w:p w14:paraId="6FD83C4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D0BD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(строка 1 табл. 6 -  строка 10 табл. 5 – строка 1.1 табл. 7 - строка 1.5 табл. 7)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08EC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35B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F9EF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116E" w14:textId="77777777" w:rsidR="002D0BD5" w:rsidRPr="002D0BD5" w:rsidRDefault="002D0BD5" w:rsidP="002D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</w:tbl>
    <w:p w14:paraId="05295421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1D8D2366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>5.1. Расшифровка расчетов таблицы 7, отразить данные расчетов по годам.</w:t>
      </w:r>
    </w:p>
    <w:p w14:paraId="4A93B661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>5.2. Расчет бюджетной эффективности предоставляемой субсидии.</w:t>
      </w:r>
    </w:p>
    <w:p w14:paraId="1FC8752A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Бюджетная эффективность предоставляемой субсидии – отношение между суммой притоков и оттоков бюджетных средств.</w:t>
      </w:r>
    </w:p>
    <w:p w14:paraId="6843A280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>Коэффициент бюджетной эффективности рассчитывается по формуле:</w:t>
      </w:r>
    </w:p>
    <w:p w14:paraId="05BDE4F7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Pr="002D0BD5">
        <w:rPr>
          <w:rFonts w:ascii="Times New Roman" w:eastAsia="Times New Roman" w:hAnsi="Times New Roman" w:cs="Arial"/>
          <w:sz w:val="26"/>
          <w:szCs w:val="26"/>
          <w:lang w:val="en-US" w:eastAsia="ru-RU"/>
        </w:rPr>
        <w:t>S</w:t>
      </w: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= </w:t>
      </w:r>
      <w:r w:rsidRPr="002D0BD5">
        <w:rPr>
          <w:rFonts w:ascii="Times New Roman" w:eastAsia="Times New Roman" w:hAnsi="Times New Roman" w:cs="Arial"/>
          <w:sz w:val="26"/>
          <w:szCs w:val="26"/>
          <w:lang w:val="en-US" w:eastAsia="ru-RU"/>
        </w:rPr>
        <w:t>R</w:t>
      </w: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>/</w:t>
      </w:r>
      <w:r w:rsidRPr="002D0BD5">
        <w:rPr>
          <w:rFonts w:ascii="Times New Roman" w:eastAsia="Times New Roman" w:hAnsi="Times New Roman" w:cs="Arial"/>
          <w:sz w:val="26"/>
          <w:szCs w:val="26"/>
          <w:lang w:val="en-US" w:eastAsia="ru-RU"/>
        </w:rPr>
        <w:t>C</w:t>
      </w: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х 100%, где:</w:t>
      </w:r>
    </w:p>
    <w:p w14:paraId="610590C0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val="en-US" w:eastAsia="ru-RU"/>
        </w:rPr>
        <w:t>S</w:t>
      </w: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– бюджетная эффективность;</w:t>
      </w:r>
    </w:p>
    <w:p w14:paraId="2D8EF85B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val="en-US" w:eastAsia="ru-RU"/>
        </w:rPr>
        <w:t>R</w:t>
      </w: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- объем налоговых отчислений в бюджеты и внебюджетные фонды всех уровней за текущий финансовый год, руб.;</w:t>
      </w:r>
    </w:p>
    <w:p w14:paraId="60DA9665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val="en-US" w:eastAsia="ru-RU"/>
        </w:rPr>
        <w:t>C</w:t>
      </w: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- запрашиваемая сумма субсидии на возмещение субъектам малого и среднего предпринимательства части затрат, руб.</w:t>
      </w:r>
    </w:p>
    <w:p w14:paraId="3CC88AA4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>5.3. Расчет показателя 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поддержку:</w:t>
      </w:r>
    </w:p>
    <w:p w14:paraId="747B8945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>Расчет показателя 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поддержку» производится по формуле:</w:t>
      </w:r>
    </w:p>
    <w:p w14:paraId="424E1826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14:paraId="49013BDA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spellStart"/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>ПРсчр</w:t>
      </w:r>
      <w:proofErr w:type="spellEnd"/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>=(СЧР1/СЧР</w:t>
      </w:r>
      <w:proofErr w:type="gramStart"/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>2)*</w:t>
      </w:r>
      <w:proofErr w:type="gramEnd"/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>100-100, где:</w:t>
      </w:r>
    </w:p>
    <w:p w14:paraId="4F61F010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7B4375CB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spellStart"/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>ПРсчр</w:t>
      </w:r>
      <w:proofErr w:type="spellEnd"/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</w:t>
      </w:r>
    </w:p>
    <w:p w14:paraId="660AE0BC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>СЧР1 - среднесписочная численность работников (без внешних совместителей), занятых у субъектов малого и среднего предпринимательства, получивших государственную поддержку, за текущий финансовый год (год получения поддержки);</w:t>
      </w:r>
    </w:p>
    <w:p w14:paraId="4A5C6D07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СЧР2 - среднесписочная численность работников (без внешних совместителей), занятых у субъектов малого и среднего предпринимательства, получивших государственную поддержку, за год, предшествующий году подачи конкурсной заявки. Данные для расчета - согласно таблице 1 пункта 2.7 «Численность и заработная плата персонала» в приложении 3 к Порядку). </w:t>
      </w:r>
    </w:p>
    <w:p w14:paraId="56CF927D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среднесписочная численность работников (без внешних совместителей), занятых у субъекта малого (среднего) предпринимательства, получившего государственную поддержку, за год, предшествующий году получения субсидии, составляет 0, а значение среднесписочной численности работников (без внешних совместителей) за год, в котором получена субсидия, составляет 1 и более, то показатель прироста среднесписочной численности работников составляет 100%.</w:t>
      </w:r>
    </w:p>
    <w:p w14:paraId="7433A34B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5.4. </w:t>
      </w: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показателя</w:t>
      </w:r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«Увеличение оборота субъектов малого и среднего предпринимательства, получивших государственную поддержку, в процентном отношении к показателю за предыдущий период </w:t>
      </w: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постоянных ценах 2014 года»</w:t>
      </w:r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8"/>
      </w:r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определяется по формулам:</w:t>
      </w:r>
    </w:p>
    <w:p w14:paraId="7C0C64EF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VΔ = </w:t>
      </w:r>
      <w:proofErr w:type="spellStart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ViΔ</w:t>
      </w:r>
      <w:proofErr w:type="spellEnd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VjΔ</w:t>
      </w:r>
      <w:proofErr w:type="spellEnd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*100-100</w:t>
      </w:r>
    </w:p>
    <w:p w14:paraId="02892C39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7242DF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Δ= </w:t>
      </w:r>
      <w:r w:rsidRPr="002D0B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/((</w:t>
      </w:r>
      <w:r w:rsidRPr="002D0B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Start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100)*</w:t>
      </w:r>
      <w:proofErr w:type="gramEnd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D0B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-1/100)* (</w:t>
      </w:r>
      <w:r w:rsidRPr="002D0B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-2/100))</w:t>
      </w:r>
    </w:p>
    <w:p w14:paraId="317C5FBF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72011A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spellStart"/>
      <w:r w:rsidRPr="002D0B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VjΔ</w:t>
      </w:r>
      <w:proofErr w:type="spellEnd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proofErr w:type="spellStart"/>
      <w:r w:rsidRPr="002D0B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Vj</w:t>
      </w:r>
      <w:proofErr w:type="spellEnd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/((</w:t>
      </w:r>
      <w:r w:rsidRPr="002D0B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-1/</w:t>
      </w:r>
      <w:proofErr w:type="gramStart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100)*</w:t>
      </w:r>
      <w:proofErr w:type="gramEnd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D0B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-2/100))* (</w:t>
      </w:r>
      <w:r w:rsidRPr="002D0B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-3/100)),       где</w:t>
      </w:r>
    </w:p>
    <w:p w14:paraId="2FA0E656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VΔ -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года;</w:t>
      </w:r>
    </w:p>
    <w:p w14:paraId="4AB14B4E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ViΔ</w:t>
      </w:r>
      <w:proofErr w:type="spellEnd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оборот (выручка) в постоянных ценах за год, в котором получена субсидия, рублей;</w:t>
      </w:r>
    </w:p>
    <w:p w14:paraId="0EA2D5EB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VjΔ</w:t>
      </w:r>
      <w:proofErr w:type="spellEnd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оборот (выручка) в постоянных ценах за год, предшествующий году получения субсидии, рублей;</w:t>
      </w:r>
    </w:p>
    <w:p w14:paraId="17F53F09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Vi</w:t>
      </w:r>
      <w:proofErr w:type="spellEnd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оборот (выручка) в текущих ценах за год, в котором получена субсидия, рублей;</w:t>
      </w:r>
    </w:p>
    <w:p w14:paraId="36800B9F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Vj</w:t>
      </w:r>
      <w:proofErr w:type="spellEnd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оборот (выручка) за год, предшествующий году получения субсидии в ценах года, предшествующего году получения субсидии, рублей;</w:t>
      </w:r>
    </w:p>
    <w:p w14:paraId="694A93F2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Ii</w:t>
      </w:r>
      <w:proofErr w:type="spellEnd"/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индекс потребительских цен на товары и услуги Вологодской области на конец отчетного периода, I2018 =105,0%;</w:t>
      </w:r>
    </w:p>
    <w:p w14:paraId="6D1AAC2A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Ii-1 - индекс потребительских цен на товары и услуги Вологодской области на конец периода, предшествующего отчетному периоду, I2017 = 101,61%;</w:t>
      </w:r>
    </w:p>
    <w:p w14:paraId="334BADC3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Ii-2 - индекс потребительских цен на товары и услуги Вологодской области на конец периода, предшествующего отчетному периоду на два года, I2016 = 104,95%;</w:t>
      </w:r>
    </w:p>
    <w:p w14:paraId="7955D7E5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sz w:val="26"/>
          <w:szCs w:val="26"/>
          <w:lang w:eastAsia="ru-RU"/>
        </w:rPr>
        <w:t>Ii-3 - индекс потребительских цен на товары и услуги Вологодской области на конец периода, предшествующего отчетному периоду на три года, I2015 = 112,01%.</w:t>
      </w:r>
    </w:p>
    <w:p w14:paraId="6D486606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7EDB82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Приложение:_</w:t>
      </w:r>
      <w:proofErr w:type="gramEnd"/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14:paraId="56B7D049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BE53FD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Достоверность предоставленных сведений подтверждаю:</w:t>
      </w:r>
    </w:p>
    <w:p w14:paraId="74A8F815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</w:t>
      </w:r>
      <w:proofErr w:type="gramStart"/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_»_</w:t>
      </w:r>
      <w:proofErr w:type="gramEnd"/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 20____ года </w:t>
      </w:r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14:paraId="11424268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</w:t>
      </w:r>
    </w:p>
    <w:p w14:paraId="35FA3E2A" w14:textId="77777777" w:rsidR="002D0BD5" w:rsidRPr="002D0BD5" w:rsidRDefault="002D0BD5" w:rsidP="002D0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(подпись, расшифровка подписи Претендента)</w:t>
      </w:r>
    </w:p>
    <w:p w14:paraId="51505FE6" w14:textId="20EF9099" w:rsidR="00A40AF3" w:rsidRDefault="002D0BD5" w:rsidP="002D0BD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0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</w:p>
    <w:p w14:paraId="218B048B" w14:textId="77777777" w:rsidR="002D0BD5" w:rsidRDefault="002D0BD5" w:rsidP="002D0BD5">
      <w:bookmarkStart w:id="11" w:name="_GoBack"/>
      <w:bookmarkEnd w:id="11"/>
    </w:p>
    <w:sectPr w:rsidR="002D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53F4" w14:textId="77777777" w:rsidR="00580B6B" w:rsidRDefault="00580B6B" w:rsidP="002D0BD5">
      <w:pPr>
        <w:spacing w:after="0" w:line="240" w:lineRule="auto"/>
      </w:pPr>
      <w:r>
        <w:separator/>
      </w:r>
    </w:p>
  </w:endnote>
  <w:endnote w:type="continuationSeparator" w:id="0">
    <w:p w14:paraId="4C5ABABC" w14:textId="77777777" w:rsidR="00580B6B" w:rsidRDefault="00580B6B" w:rsidP="002D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0C04" w14:textId="77777777" w:rsidR="00580B6B" w:rsidRDefault="00580B6B" w:rsidP="002D0BD5">
      <w:pPr>
        <w:spacing w:after="0" w:line="240" w:lineRule="auto"/>
      </w:pPr>
      <w:r>
        <w:separator/>
      </w:r>
    </w:p>
  </w:footnote>
  <w:footnote w:type="continuationSeparator" w:id="0">
    <w:p w14:paraId="724C5CC2" w14:textId="77777777" w:rsidR="00580B6B" w:rsidRDefault="00580B6B" w:rsidP="002D0BD5">
      <w:pPr>
        <w:spacing w:after="0" w:line="240" w:lineRule="auto"/>
      </w:pPr>
      <w:r>
        <w:continuationSeparator/>
      </w:r>
    </w:p>
  </w:footnote>
  <w:footnote w:id="1">
    <w:p w14:paraId="593B907D" w14:textId="77777777" w:rsidR="002D0BD5" w:rsidRPr="00245861" w:rsidRDefault="002D0BD5" w:rsidP="002D0BD5">
      <w:pPr>
        <w:pStyle w:val="a3"/>
        <w:rPr>
          <w:rFonts w:ascii="Times New Roman" w:hAnsi="Times New Roman"/>
          <w:lang w:val="ru-RU"/>
        </w:rPr>
      </w:pPr>
      <w:r>
        <w:rPr>
          <w:rStyle w:val="a5"/>
        </w:rPr>
        <w:footnoteRef/>
      </w:r>
      <w:r>
        <w:t xml:space="preserve"> </w:t>
      </w:r>
      <w:r w:rsidRPr="00245861">
        <w:rPr>
          <w:rFonts w:ascii="Times New Roman" w:hAnsi="Times New Roman"/>
        </w:rPr>
        <w:t>Все данные денежных сумм указываются в рублях. Обязательно подробное описание каждой позиции каждого пункта ТЭО. В случае отсутствия каких-либо сведений, данная информация должна быть отражена в ТЭО. При неполном заполнении заявителем ТЭО, ТЭО считается оформленным ненадлежащим образом.</w:t>
      </w:r>
    </w:p>
  </w:footnote>
  <w:footnote w:id="2">
    <w:p w14:paraId="5D22EB77" w14:textId="77777777" w:rsidR="002D0BD5" w:rsidRPr="00AD6822" w:rsidRDefault="002D0BD5" w:rsidP="002D0BD5">
      <w:pPr>
        <w:pStyle w:val="a3"/>
        <w:rPr>
          <w:rFonts w:ascii="Times New Roman" w:hAnsi="Times New Roman"/>
          <w:lang w:val="ru-RU"/>
        </w:rPr>
      </w:pPr>
      <w:r w:rsidRPr="00AD6822">
        <w:rPr>
          <w:rStyle w:val="a5"/>
          <w:rFonts w:ascii="Times New Roman" w:hAnsi="Times New Roman"/>
        </w:rPr>
        <w:footnoteRef/>
      </w:r>
      <w:r w:rsidRPr="00AD6822">
        <w:rPr>
          <w:rFonts w:ascii="Times New Roman" w:hAnsi="Times New Roman"/>
        </w:rPr>
        <w:t xml:space="preserve"> </w:t>
      </w:r>
      <w:r w:rsidRPr="00AD6822">
        <w:rPr>
          <w:rFonts w:ascii="Times New Roman" w:hAnsi="Times New Roman"/>
        </w:rPr>
        <w:t>Штатные (должностные) единицы на условиях полного или неполного рабочего дня (смены) без учета внешних совместителей.</w:t>
      </w:r>
    </w:p>
  </w:footnote>
  <w:footnote w:id="3">
    <w:p w14:paraId="1FB02F31" w14:textId="77777777" w:rsidR="002D0BD5" w:rsidRPr="00451C12" w:rsidRDefault="002D0BD5" w:rsidP="002D0B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451C12">
        <w:rPr>
          <w:rFonts w:ascii="Times New Roman" w:hAnsi="Times New Roman"/>
        </w:rPr>
        <w:t>Среднесписочная численность работников рассчитывается в с</w:t>
      </w:r>
      <w:r>
        <w:rPr>
          <w:rFonts w:ascii="Times New Roman" w:hAnsi="Times New Roman"/>
        </w:rPr>
        <w:t>оответствии с пунктами 78 - 81 п</w:t>
      </w:r>
      <w:r w:rsidRPr="00451C12">
        <w:rPr>
          <w:rFonts w:ascii="Times New Roman" w:hAnsi="Times New Roman"/>
        </w:rPr>
        <w:t>риказа Федеральной службы государственной статистики от 28 октября 2013 года № 428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организации». Значение среднесписочной численности сотрудников, определенное при расчете в диапазоне от 0 до 1, округляется до 1; значения среднесписочной численности сотрудников, определенные при расчете в диапазоне от 1 и более, округляются по арифметическим правилам (если после запятой стоит цифра пять или цифра большего значения, к целому числу прибавляется единица, знаки после запятой убираются; если после запятой стоит цифра четыре или цифра меньшего значения, целое число остается неизменным, знаки после запятой убираются); при этом показатель «Прирост среднесписочной численности работников» рассчитывается в соответствии с целыми значениями.</w:t>
      </w:r>
    </w:p>
  </w:footnote>
  <w:footnote w:id="4">
    <w:p w14:paraId="450F210D" w14:textId="77777777" w:rsidR="002D0BD5" w:rsidRPr="00304D4F" w:rsidRDefault="002D0BD5" w:rsidP="002D0BD5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304D4F">
        <w:rPr>
          <w:rFonts w:ascii="Times New Roman" w:hAnsi="Times New Roman"/>
        </w:rPr>
        <w:t>Под вновь созданным рабочим местом понимается созданная штатная (должностная) единица на условиях полного или неполного рабочего дня (смены), без учета внешних совместителей, включая вновь зарегистрированных ИП.</w:t>
      </w:r>
    </w:p>
  </w:footnote>
  <w:footnote w:id="5">
    <w:p w14:paraId="7073B6AD" w14:textId="77777777" w:rsidR="002D0BD5" w:rsidRDefault="002D0BD5" w:rsidP="002D0BD5">
      <w:pPr>
        <w:pStyle w:val="a3"/>
        <w:rPr>
          <w:rFonts w:ascii="Times New Roman" w:hAnsi="Times New Roman"/>
          <w:lang w:val="ru-RU"/>
        </w:rPr>
      </w:pPr>
      <w:r>
        <w:rPr>
          <w:rStyle w:val="a5"/>
        </w:rPr>
        <w:footnoteRef/>
      </w:r>
      <w:r>
        <w:t xml:space="preserve"> </w:t>
      </w:r>
      <w:r w:rsidRPr="00304D4F">
        <w:rPr>
          <w:rFonts w:ascii="Times New Roman" w:hAnsi="Times New Roman"/>
        </w:rPr>
        <w:t>Рассчитывается  по формуле:</w:t>
      </w:r>
    </w:p>
    <w:p w14:paraId="22340B94" w14:textId="287D99B8" w:rsidR="002D0BD5" w:rsidRPr="00304D4F" w:rsidRDefault="002D0BD5" w:rsidP="002D0BD5">
      <w:pPr>
        <w:pStyle w:val="a3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з/п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ФОТ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nary>
          </m:den>
        </m:f>
      </m:oMath>
      <w:r w:rsidRPr="00FE68B2">
        <w:rPr>
          <w:rFonts w:ascii="Times New Roman" w:hAnsi="Times New Roman"/>
        </w:rPr>
        <w:t>,</w:t>
      </w:r>
      <w:r>
        <w:rPr>
          <w:rFonts w:ascii="Times New Roman" w:hAnsi="Times New Roman"/>
          <w:lang w:val="ru-RU"/>
        </w:rPr>
        <w:t xml:space="preserve">  </w:t>
      </w:r>
      <w:r w:rsidRPr="00304D4F">
        <w:rPr>
          <w:rFonts w:ascii="Times New Roman" w:hAnsi="Times New Roman"/>
        </w:rPr>
        <w:t xml:space="preserve"> где</w:t>
      </w:r>
    </w:p>
    <w:p w14:paraId="41ACE2A4" w14:textId="77777777" w:rsidR="002D0BD5" w:rsidRPr="00304D4F" w:rsidRDefault="002D0BD5" w:rsidP="002D0BD5">
      <w:pPr>
        <w:pStyle w:val="a3"/>
        <w:rPr>
          <w:rFonts w:ascii="Times New Roman" w:hAnsi="Times New Roman"/>
        </w:rPr>
      </w:pPr>
      <w:r w:rsidRPr="00304D4F">
        <w:rPr>
          <w:rFonts w:ascii="Times New Roman" w:hAnsi="Times New Roman" w:hint="eastAsia"/>
        </w:rPr>
        <w:t>з</w:t>
      </w:r>
      <w:r w:rsidRPr="00304D4F">
        <w:rPr>
          <w:rFonts w:ascii="Times New Roman" w:hAnsi="Times New Roman"/>
        </w:rPr>
        <w:t>/</w:t>
      </w:r>
      <w:proofErr w:type="spellStart"/>
      <w:r w:rsidRPr="00304D4F">
        <w:rPr>
          <w:rFonts w:ascii="Times New Roman" w:hAnsi="Times New Roman"/>
        </w:rPr>
        <w:t>пср</w:t>
      </w:r>
      <w:proofErr w:type="spellEnd"/>
      <w:r w:rsidRPr="00304D4F">
        <w:rPr>
          <w:rFonts w:ascii="Times New Roman" w:hAnsi="Times New Roman"/>
        </w:rPr>
        <w:t xml:space="preserve"> – среднемесячная заработная плата работников,</w:t>
      </w:r>
    </w:p>
    <w:p w14:paraId="207F780F" w14:textId="77777777" w:rsidR="002D0BD5" w:rsidRPr="00304D4F" w:rsidRDefault="002D0BD5" w:rsidP="002D0BD5">
      <w:pPr>
        <w:pStyle w:val="a3"/>
        <w:rPr>
          <w:rFonts w:ascii="Times New Roman" w:hAnsi="Times New Roman"/>
        </w:rPr>
      </w:pPr>
      <w:r w:rsidRPr="00304D4F">
        <w:rPr>
          <w:rFonts w:ascii="Times New Roman" w:hAnsi="Times New Roman"/>
        </w:rPr>
        <w:t>n- количество работников на предприятии  в расчетном периоде (год),</w:t>
      </w:r>
    </w:p>
    <w:p w14:paraId="552DA00E" w14:textId="77777777" w:rsidR="002D0BD5" w:rsidRPr="00304D4F" w:rsidRDefault="002D0BD5" w:rsidP="002D0BD5">
      <w:pPr>
        <w:pStyle w:val="a3"/>
        <w:rPr>
          <w:rFonts w:ascii="Times New Roman" w:hAnsi="Times New Roman"/>
        </w:rPr>
      </w:pPr>
      <w:proofErr w:type="spellStart"/>
      <w:r w:rsidRPr="00304D4F">
        <w:rPr>
          <w:rFonts w:ascii="Times New Roman" w:hAnsi="Times New Roman" w:hint="eastAsia"/>
        </w:rPr>
        <w:t>ФОТ</w:t>
      </w:r>
      <w:r w:rsidRPr="00304D4F">
        <w:rPr>
          <w:rFonts w:ascii="Times New Roman" w:hAnsi="Times New Roman"/>
        </w:rPr>
        <w:t>n</w:t>
      </w:r>
      <w:proofErr w:type="spellEnd"/>
      <w:r w:rsidRPr="00304D4F">
        <w:rPr>
          <w:rFonts w:ascii="Times New Roman" w:hAnsi="Times New Roman"/>
        </w:rPr>
        <w:t xml:space="preserve"> – фонд оплаты труда n работников за расчетный период (год), рублей; значение определяется согласно пункту 2.1.1 таблицы </w:t>
      </w:r>
      <w:r>
        <w:rPr>
          <w:rFonts w:ascii="Times New Roman" w:hAnsi="Times New Roman"/>
          <w:lang w:val="ru-RU"/>
        </w:rPr>
        <w:t>5</w:t>
      </w:r>
      <w:r w:rsidRPr="00304D4F">
        <w:rPr>
          <w:rFonts w:ascii="Times New Roman" w:hAnsi="Times New Roman"/>
        </w:rPr>
        <w:t xml:space="preserve"> приложения </w:t>
      </w:r>
      <w:r>
        <w:rPr>
          <w:rFonts w:ascii="Times New Roman" w:hAnsi="Times New Roman"/>
          <w:lang w:val="ru-RU"/>
        </w:rPr>
        <w:t>3</w:t>
      </w:r>
      <w:r w:rsidRPr="00304D4F">
        <w:rPr>
          <w:rFonts w:ascii="Times New Roman" w:hAnsi="Times New Roman"/>
        </w:rPr>
        <w:t xml:space="preserve"> к настоящему Порядку (раздел 4.1. «Структура расходов»).</w:t>
      </w:r>
    </w:p>
    <w:p w14:paraId="5262134C" w14:textId="77777777" w:rsidR="002D0BD5" w:rsidRPr="00304D4F" w:rsidRDefault="002D0BD5" w:rsidP="002D0BD5">
      <w:pPr>
        <w:pStyle w:val="a3"/>
        <w:rPr>
          <w:rFonts w:ascii="Times New Roman" w:hAnsi="Times New Roman"/>
        </w:rPr>
      </w:pPr>
      <w:proofErr w:type="spellStart"/>
      <w:r w:rsidRPr="00304D4F">
        <w:rPr>
          <w:rFonts w:ascii="Times New Roman" w:hAnsi="Times New Roman" w:hint="eastAsia"/>
        </w:rPr>
        <w:t>В</w:t>
      </w:r>
      <w:r w:rsidRPr="00304D4F">
        <w:rPr>
          <w:rFonts w:ascii="Times New Roman" w:hAnsi="Times New Roman"/>
        </w:rPr>
        <w:t>n</w:t>
      </w:r>
      <w:proofErr w:type="spellEnd"/>
      <w:r w:rsidRPr="00304D4F">
        <w:rPr>
          <w:rFonts w:ascii="Times New Roman" w:hAnsi="Times New Roman"/>
        </w:rPr>
        <w:t xml:space="preserve"> – количество месяцев отработанных n-м работником на предприятии в течение года, мес.</w:t>
      </w:r>
    </w:p>
  </w:footnote>
  <w:footnote w:id="6">
    <w:p w14:paraId="178B3F20" w14:textId="77777777" w:rsidR="002D0BD5" w:rsidRPr="00AD6822" w:rsidRDefault="002D0BD5" w:rsidP="002D0BD5">
      <w:pPr>
        <w:pStyle w:val="a3"/>
        <w:rPr>
          <w:rFonts w:ascii="Times New Roman" w:hAnsi="Times New Roman"/>
          <w:lang w:val="ru-RU"/>
        </w:rPr>
      </w:pPr>
      <w:r w:rsidRPr="00AD6822">
        <w:rPr>
          <w:rStyle w:val="a5"/>
          <w:rFonts w:ascii="Times New Roman" w:hAnsi="Times New Roman"/>
        </w:rPr>
        <w:footnoteRef/>
      </w:r>
      <w:r w:rsidRPr="00AD6822">
        <w:rPr>
          <w:rFonts w:ascii="Times New Roman" w:hAnsi="Times New Roman"/>
        </w:rPr>
        <w:t xml:space="preserve"> </w:t>
      </w:r>
      <w:r w:rsidRPr="00AD6822">
        <w:rPr>
          <w:rFonts w:ascii="Times New Roman" w:hAnsi="Times New Roman"/>
        </w:rPr>
        <w:t>Указывается в натуральном выражении</w:t>
      </w:r>
    </w:p>
  </w:footnote>
  <w:footnote w:id="7">
    <w:p w14:paraId="54017369" w14:textId="77777777" w:rsidR="002D0BD5" w:rsidRPr="00AD6822" w:rsidRDefault="002D0BD5" w:rsidP="002D0BD5">
      <w:pPr>
        <w:pStyle w:val="a3"/>
        <w:rPr>
          <w:rFonts w:ascii="Times New Roman" w:hAnsi="Times New Roman"/>
          <w:lang w:val="ru-RU"/>
        </w:rPr>
      </w:pPr>
      <w:r w:rsidRPr="00AD6822">
        <w:rPr>
          <w:rStyle w:val="a5"/>
          <w:rFonts w:ascii="Times New Roman" w:hAnsi="Times New Roman"/>
        </w:rPr>
        <w:footnoteRef/>
      </w:r>
      <w:r w:rsidRPr="00AD6822">
        <w:rPr>
          <w:rFonts w:ascii="Times New Roman" w:hAnsi="Times New Roman"/>
        </w:rPr>
        <w:t xml:space="preserve"> </w:t>
      </w:r>
      <w:r w:rsidRPr="00AD6822">
        <w:rPr>
          <w:rFonts w:ascii="Times New Roman" w:hAnsi="Times New Roman"/>
        </w:rPr>
        <w:t>Указывается в денежном выражении, рассчитывается как произведение объема произведенных и реализованных товаров (работ, услуг) на среднюю цену единицы товаров (работ, услуг).</w:t>
      </w:r>
    </w:p>
  </w:footnote>
  <w:footnote w:id="8">
    <w:p w14:paraId="56B5533E" w14:textId="77777777" w:rsidR="002D0BD5" w:rsidRPr="00637ADC" w:rsidRDefault="002D0BD5" w:rsidP="002D0BD5">
      <w:pPr>
        <w:pStyle w:val="a3"/>
        <w:rPr>
          <w:rFonts w:ascii="Times New Roman" w:hAnsi="Times New Roman"/>
          <w:lang w:val="ru-RU"/>
        </w:rPr>
      </w:pPr>
      <w:r>
        <w:rPr>
          <w:rStyle w:val="a5"/>
        </w:rPr>
        <w:footnoteRef/>
      </w:r>
      <w:r>
        <w:t xml:space="preserve"> </w:t>
      </w:r>
      <w:r w:rsidRPr="00637ADC">
        <w:rPr>
          <w:rFonts w:ascii="Times New Roman" w:hAnsi="Times New Roman"/>
          <w:lang w:val="ru-RU"/>
        </w:rPr>
        <w:t>В случае если получатель государственной поддержки зарегистрирован как субъект предприн</w:t>
      </w:r>
      <w:r w:rsidRPr="00637ADC">
        <w:rPr>
          <w:rFonts w:ascii="Times New Roman" w:hAnsi="Times New Roman"/>
          <w:lang w:val="ru-RU"/>
        </w:rPr>
        <w:t>и</w:t>
      </w:r>
      <w:r w:rsidRPr="00637ADC">
        <w:rPr>
          <w:rFonts w:ascii="Times New Roman" w:hAnsi="Times New Roman"/>
          <w:lang w:val="ru-RU"/>
        </w:rPr>
        <w:t>мательской деятельности после 1 января 201</w:t>
      </w:r>
      <w:r>
        <w:rPr>
          <w:rFonts w:ascii="Times New Roman" w:hAnsi="Times New Roman"/>
          <w:lang w:val="ru-RU"/>
        </w:rPr>
        <w:t>8</w:t>
      </w:r>
      <w:r w:rsidRPr="00637ADC">
        <w:rPr>
          <w:rFonts w:ascii="Times New Roman" w:hAnsi="Times New Roman"/>
          <w:lang w:val="ru-RU"/>
        </w:rPr>
        <w:t xml:space="preserve"> года, то увеличение оборота составляет 100%.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8F"/>
    <w:rsid w:val="002D0BD5"/>
    <w:rsid w:val="002E6AB2"/>
    <w:rsid w:val="00580B6B"/>
    <w:rsid w:val="007B128F"/>
    <w:rsid w:val="00A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EA4D"/>
  <w15:chartTrackingRefBased/>
  <w15:docId w15:val="{8813FB79-3D34-44E9-ADDE-0006DD2F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D0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2D0BD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2D0BD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6D9ACA4428C59872458E9809A4BFDF091D970CB1CA620322225EE37x0F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1974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2018-06-20T11:53:00Z</dcterms:created>
  <dcterms:modified xsi:type="dcterms:W3CDTF">2018-06-20T11:53:00Z</dcterms:modified>
</cp:coreProperties>
</file>